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ins w:id="0" w:author="盛岚" w:date="2020-11-17T16:27:14Z"/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2021年石河子大学面向社会公开招聘报名登记表</w:t>
      </w:r>
    </w:p>
    <w:bookmarkEnd w:id="0"/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4"/>
        <w:gridCol w:w="543"/>
        <w:gridCol w:w="1285"/>
        <w:gridCol w:w="713"/>
        <w:gridCol w:w="857"/>
        <w:gridCol w:w="571"/>
        <w:gridCol w:w="1285"/>
        <w:gridCol w:w="299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72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族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79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7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6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盛岚">
    <w15:presenceInfo w15:providerId="None" w15:userId="盛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4A62923"/>
    <w:rsid w:val="09044F49"/>
    <w:rsid w:val="32C1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336</Characters>
  <Lines>3</Lines>
  <Paragraphs>1</Paragraphs>
  <TotalTime>57</TotalTime>
  <ScaleCrop>false</ScaleCrop>
  <LinksUpToDate>false</LinksUpToDate>
  <CharactersWithSpaces>340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李晓霞</cp:lastModifiedBy>
  <dcterms:modified xsi:type="dcterms:W3CDTF">2020-11-17T10:34:48Z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